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A172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1/2020.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172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JOSIP PUPAČIĆ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172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Trg kralja Tomislava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172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O M I Š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172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21310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A172F" w:rsidP="00BA17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Grupa učenika koji pohađaju Njemački jezik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BA172F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>
              <w:rPr>
                <w:rFonts w:eastAsia="Calibri"/>
                <w:b/>
                <w:sz w:val="22"/>
                <w:szCs w:val="22"/>
              </w:rPr>
              <w:t xml:space="preserve"> 5.-8.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A172F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A172F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172F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BA172F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A172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A172F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13.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A172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A172F">
              <w:rPr>
                <w:rFonts w:eastAsia="Calibri"/>
                <w:sz w:val="22"/>
                <w:szCs w:val="22"/>
              </w:rPr>
              <w:t>20.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A172F" w:rsidP="00BA17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45.-50.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49C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649CE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Omiš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649CE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Graz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649CE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</w:rPr>
              <w:t>Beč, Austria</w:t>
            </w:r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49CE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649CE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3*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649CE" w:rsidRDefault="008649CE" w:rsidP="004C3220">
            <w:pPr>
              <w:rPr>
                <w:i/>
                <w:sz w:val="22"/>
                <w:szCs w:val="22"/>
              </w:rPr>
            </w:pPr>
            <w:r w:rsidRPr="008649CE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649CE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 dodatna ručka (2., 3. i 4. dan putovanja)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49C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Dvorac Schonbrunn, ZOO vrt, Priorodoslovni muzej Beč, Muzej iluzija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49C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49C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predvidjeti vrijeme za posjet osnovnoj školi u Beču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49C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49C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49C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D41C1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8649CE">
              <w:rPr>
                <w:rFonts w:ascii="Times New Roman" w:hAnsi="Times New Roman"/>
              </w:rPr>
              <w:t>.  ožujka 2020.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D41C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649CE">
              <w:rPr>
                <w:rFonts w:ascii="Times New Roman" w:hAnsi="Times New Roman"/>
              </w:rPr>
              <w:t>. ožujka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649CE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18.00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2D41C1"/>
    <w:rsid w:val="00512264"/>
    <w:rsid w:val="008649CE"/>
    <w:rsid w:val="009E58AB"/>
    <w:rsid w:val="00A17B08"/>
    <w:rsid w:val="00BA172F"/>
    <w:rsid w:val="00CD4729"/>
    <w:rsid w:val="00CF2985"/>
    <w:rsid w:val="00E96186"/>
    <w:rsid w:val="00F94CA6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User</cp:lastModifiedBy>
  <cp:revision>2</cp:revision>
  <cp:lastPrinted>2020-03-04T10:54:00Z</cp:lastPrinted>
  <dcterms:created xsi:type="dcterms:W3CDTF">2020-03-04T10:54:00Z</dcterms:created>
  <dcterms:modified xsi:type="dcterms:W3CDTF">2020-03-04T10:54:00Z</dcterms:modified>
</cp:coreProperties>
</file>